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98" w:rsidRPr="00915B98" w:rsidRDefault="008361FC" w:rsidP="00A66813">
      <w:pPr>
        <w:rPr>
          <w:rFonts w:ascii="Times New Roman" w:hAnsi="Times New Roman" w:cs="Times New Roman"/>
        </w:rPr>
      </w:pPr>
      <w:r w:rsidRPr="008361FC">
        <w:rPr>
          <w:noProof/>
          <w:lang w:eastAsia="fr-FR"/>
        </w:rPr>
        <w:drawing>
          <wp:inline distT="0" distB="0" distL="0" distR="0">
            <wp:extent cx="1943100" cy="1143000"/>
            <wp:effectExtent l="0" t="0" r="0" b="0"/>
            <wp:docPr id="4" name="Image 1" descr="LOGO DEFIS.C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DEFIS.COPI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43000"/>
                    </a:xfrm>
                    <a:prstGeom prst="chord">
                      <a:avLst/>
                    </a:prstGeom>
                  </pic:spPr>
                </pic:pic>
              </a:graphicData>
            </a:graphic>
          </wp:inline>
        </w:drawing>
      </w:r>
      <w:r w:rsidR="00F8237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6.6pt;height:22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ONG D.E.F.I.S"/>
          </v:shape>
        </w:pict>
      </w:r>
      <w:r w:rsidR="00C8573F">
        <w:t xml:space="preserve"> </w:t>
      </w:r>
    </w:p>
    <w:p w:rsidR="00FA594F" w:rsidRDefault="00E8156B" w:rsidP="008361FC">
      <w:pPr>
        <w:autoSpaceDE w:val="0"/>
        <w:autoSpaceDN w:val="0"/>
        <w:adjustRightInd w:val="0"/>
        <w:spacing w:after="0" w:line="240" w:lineRule="auto"/>
        <w:jc w:val="center"/>
      </w:pPr>
      <w:ins w:id="0" w:author="ABIBA" w:date="2021-09-12T16:48:00Z">
        <w:r>
          <w:pict>
            <v:shape id="_x0000_i1026" type="#_x0000_t136" style="width:453pt;height:13.8pt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DEVELOPPEMENT-EDUCATION-FEMMES-INSERTION-SPORT"/>
            </v:shape>
          </w:pict>
        </w:r>
      </w:ins>
      <w:r w:rsidR="00FA594F">
        <w:t xml:space="preserve">      </w:t>
      </w:r>
    </w:p>
    <w:p w:rsidR="00915B98" w:rsidRPr="00915B98" w:rsidRDefault="00FA594F" w:rsidP="0083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ins w:id="1" w:author="ABIBA" w:date="2021-09-12T16:48:00Z">
        <w:r w:rsidR="00915B98" w:rsidRPr="00915B98">
          <w:rPr>
            <w:rFonts w:ascii="Times New Roman" w:hAnsi="Times New Roman" w:cs="Times New Roman"/>
            <w:sz w:val="24"/>
            <w:szCs w:val="24"/>
          </w:rPr>
          <w:t>Email</w:t>
        </w:r>
      </w:ins>
      <w:r w:rsidR="00915B98" w:rsidRPr="00915B98">
        <w:rPr>
          <w:rFonts w:ascii="Times New Roman" w:hAnsi="Times New Roman" w:cs="Times New Roman"/>
          <w:sz w:val="24"/>
          <w:szCs w:val="24"/>
        </w:rPr>
        <w:t xml:space="preserve"> : </w:t>
      </w:r>
      <w:r w:rsidR="005E2208">
        <w:rPr>
          <w:rFonts w:ascii="Times New Roman" w:hAnsi="Times New Roman" w:cs="Times New Roman"/>
          <w:sz w:val="24"/>
          <w:szCs w:val="24"/>
        </w:rPr>
        <w:t>defisong0</w:t>
      </w:r>
      <w:r w:rsidR="00915B98" w:rsidRPr="00915B98">
        <w:rPr>
          <w:rFonts w:ascii="Times New Roman" w:hAnsi="Times New Roman" w:cs="Times New Roman"/>
          <w:sz w:val="24"/>
          <w:szCs w:val="24"/>
        </w:rPr>
        <w:t>@gmail.com</w:t>
      </w:r>
    </w:p>
    <w:p w:rsidR="00915B98" w:rsidRPr="00915B98" w:rsidRDefault="00FA594F" w:rsidP="00915B98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5B98" w:rsidRPr="00915B98">
        <w:rPr>
          <w:rFonts w:ascii="Times New Roman" w:hAnsi="Times New Roman" w:cs="Times New Roman"/>
          <w:sz w:val="24"/>
          <w:szCs w:val="24"/>
        </w:rPr>
        <w:t>Tel : (+225)</w:t>
      </w:r>
      <w:ins w:id="2" w:author="ABIBA" w:date="2021-09-12T16:48:00Z">
        <w:r w:rsidR="00915B98" w:rsidRPr="00915B9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6545E">
          <w:rPr>
            <w:rFonts w:ascii="Times New Roman" w:hAnsi="Times New Roman" w:cs="Times New Roman"/>
            <w:sz w:val="24"/>
            <w:szCs w:val="24"/>
          </w:rPr>
          <w:t xml:space="preserve">05 </w:t>
        </w:r>
        <w:proofErr w:type="spellStart"/>
        <w:r w:rsidR="00EF6EAE">
          <w:rPr>
            <w:rFonts w:ascii="Times New Roman" w:hAnsi="Times New Roman" w:cs="Times New Roman"/>
            <w:sz w:val="24"/>
            <w:szCs w:val="24"/>
          </w:rPr>
          <w:t>05</w:t>
        </w:r>
      </w:ins>
      <w:proofErr w:type="spellEnd"/>
      <w:r w:rsidR="00915B98" w:rsidRPr="00915B98">
        <w:rPr>
          <w:rFonts w:ascii="Times New Roman" w:hAnsi="Times New Roman" w:cs="Times New Roman"/>
          <w:sz w:val="24"/>
          <w:szCs w:val="24"/>
        </w:rPr>
        <w:t xml:space="preserve"> 54 76 39 50</w:t>
      </w:r>
    </w:p>
    <w:p w:rsidR="00690EE6" w:rsidRDefault="00915B98" w:rsidP="00690EE6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915B98">
        <w:rPr>
          <w:rFonts w:ascii="Times New Roman" w:hAnsi="Times New Roman" w:cs="Times New Roman"/>
          <w:sz w:val="24"/>
          <w:szCs w:val="24"/>
        </w:rPr>
        <w:t>(+33) 7 52 57 73 72</w:t>
      </w:r>
    </w:p>
    <w:p w:rsidR="008361FC" w:rsidRDefault="00951F84" w:rsidP="00690EE6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Loi N°60-315 du 21 septembre 1960 relative aux associations </w:t>
      </w:r>
      <w:r w:rsidRPr="00690EE6">
        <w:rPr>
          <w:rFonts w:ascii="Times New Roman" w:hAnsi="Times New Roman" w:cs="Times New Roman"/>
          <w:b/>
          <w:sz w:val="24"/>
          <w:szCs w:val="24"/>
        </w:rPr>
        <w:t>N°03/P-MBT/56</w:t>
      </w:r>
      <w:r w:rsidR="00690E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0EE6" w:rsidRPr="00690EE6" w:rsidRDefault="00690EE6" w:rsidP="00690EE6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915B98" w:rsidRPr="000A47D5" w:rsidRDefault="00915B98" w:rsidP="005C1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7D5">
        <w:rPr>
          <w:rFonts w:ascii="Times New Roman" w:hAnsi="Times New Roman" w:cs="Times New Roman"/>
          <w:b/>
          <w:sz w:val="24"/>
          <w:szCs w:val="24"/>
          <w:u w:val="single"/>
        </w:rPr>
        <w:t>BULLETIN D’ADHESION</w:t>
      </w:r>
    </w:p>
    <w:p w:rsidR="00915B98" w:rsidRPr="00AD1CBB" w:rsidRDefault="00F82377" w:rsidP="00915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6" style="position:absolute;margin-left:-18.35pt;margin-top:1.1pt;width:12.75pt;height:10.5pt;z-index:251658240"/>
        </w:pict>
      </w:r>
      <w:r w:rsidR="00915B98" w:rsidRPr="00AD1CBB">
        <w:rPr>
          <w:rFonts w:ascii="Times New Roman" w:hAnsi="Times New Roman" w:cs="Times New Roman"/>
          <w:b/>
          <w:sz w:val="24"/>
          <w:szCs w:val="24"/>
        </w:rPr>
        <w:t>Bulletin d’adhésion ou de renouvellement</w:t>
      </w:r>
    </w:p>
    <w:p w:rsidR="00915B98" w:rsidRDefault="00F82377" w:rsidP="00915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7" style="position:absolute;margin-left:-18.35pt;margin-top:.7pt;width:12.75pt;height:10.5pt;z-index:251659264"/>
        </w:pict>
      </w:r>
      <w:r w:rsidR="00915B98" w:rsidRPr="00AD1CBB">
        <w:rPr>
          <w:rFonts w:ascii="Times New Roman" w:hAnsi="Times New Roman" w:cs="Times New Roman"/>
          <w:b/>
          <w:sz w:val="24"/>
          <w:szCs w:val="24"/>
        </w:rPr>
        <w:t>Don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Nom</w:t>
      </w:r>
      <w:r w:rsidR="00074285" w:rsidRPr="00B72AAA">
        <w:rPr>
          <w:rFonts w:ascii="Times New Roman" w:hAnsi="Times New Roman" w:cs="Times New Roman"/>
          <w:sz w:val="24"/>
          <w:szCs w:val="24"/>
        </w:rPr>
        <w:t> : …</w:t>
      </w:r>
      <w:r w:rsidRPr="00B72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Prénom</w:t>
      </w:r>
      <w:r w:rsidR="00074285" w:rsidRPr="00B72AAA">
        <w:rPr>
          <w:rFonts w:ascii="Times New Roman" w:hAnsi="Times New Roman" w:cs="Times New Roman"/>
          <w:sz w:val="24"/>
          <w:szCs w:val="24"/>
        </w:rPr>
        <w:t xml:space="preserve"> : </w:t>
      </w:r>
      <w:r w:rsidRPr="00B72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72AAA">
        <w:rPr>
          <w:rFonts w:ascii="Times New Roman" w:hAnsi="Times New Roman" w:cs="Times New Roman"/>
          <w:sz w:val="24"/>
          <w:szCs w:val="24"/>
        </w:rPr>
        <w:t>.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Adresse……………………………………………………………………………………………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Code postale</w:t>
      </w:r>
      <w:r w:rsidR="00074285" w:rsidRPr="00B72AAA">
        <w:rPr>
          <w:rFonts w:ascii="Times New Roman" w:hAnsi="Times New Roman" w:cs="Times New Roman"/>
          <w:sz w:val="24"/>
          <w:szCs w:val="24"/>
        </w:rPr>
        <w:t xml:space="preserve"> : </w:t>
      </w:r>
      <w:r w:rsidRPr="00B72AAA">
        <w:rPr>
          <w:rFonts w:ascii="Times New Roman" w:hAnsi="Times New Roman" w:cs="Times New Roman"/>
          <w:sz w:val="24"/>
          <w:szCs w:val="24"/>
        </w:rPr>
        <w:t>………………………………Ville</w:t>
      </w:r>
      <w:r w:rsidR="00074285" w:rsidRPr="00B72AAA">
        <w:rPr>
          <w:rFonts w:ascii="Times New Roman" w:hAnsi="Times New Roman" w:cs="Times New Roman"/>
          <w:sz w:val="24"/>
          <w:szCs w:val="24"/>
        </w:rPr>
        <w:t> :</w:t>
      </w:r>
    </w:p>
    <w:p w:rsidR="00074285" w:rsidRPr="00B72AAA" w:rsidRDefault="00074285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Profession : ……………………………………………………………………………………</w:t>
      </w:r>
      <w:r w:rsidR="00B72AAA">
        <w:rPr>
          <w:rFonts w:ascii="Times New Roman" w:hAnsi="Times New Roman" w:cs="Times New Roman"/>
          <w:sz w:val="24"/>
          <w:szCs w:val="24"/>
        </w:rPr>
        <w:t>…..</w:t>
      </w:r>
    </w:p>
    <w:p w:rsidR="00074285" w:rsidRDefault="00074285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Téléphone………………………………………..Portable :</w:t>
      </w:r>
    </w:p>
    <w:p w:rsidR="00B72AAA" w:rsidRPr="00B72AAA" w:rsidRDefault="00B72AAA" w:rsidP="00915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E-mail…………………………………………….@......................................................................</w:t>
      </w:r>
    </w:p>
    <w:p w:rsidR="000A6C33" w:rsidRDefault="00690EE6" w:rsidP="00915B98">
      <w:pPr>
        <w:rPr>
          <w:rFonts w:ascii="Times New Roman" w:hAnsi="Times New Roman" w:cs="Times New Roman"/>
          <w:b/>
          <w:sz w:val="24"/>
          <w:szCs w:val="24"/>
        </w:rPr>
      </w:pPr>
      <w:r w:rsidRPr="00690EE6">
        <w:rPr>
          <w:rFonts w:ascii="Times New Roman" w:hAnsi="Times New Roman" w:cs="Times New Roman"/>
          <w:b/>
          <w:sz w:val="24"/>
          <w:szCs w:val="24"/>
        </w:rPr>
        <w:t>C</w:t>
      </w:r>
      <w:r w:rsidR="00B72AAA" w:rsidRPr="00690EE6">
        <w:rPr>
          <w:rFonts w:ascii="Times New Roman" w:hAnsi="Times New Roman" w:cs="Times New Roman"/>
          <w:b/>
          <w:sz w:val="24"/>
          <w:szCs w:val="24"/>
        </w:rPr>
        <w:t>o</w:t>
      </w:r>
      <w:r w:rsidR="00B72AAA">
        <w:rPr>
          <w:rFonts w:ascii="Times New Roman" w:hAnsi="Times New Roman" w:cs="Times New Roman"/>
          <w:b/>
          <w:sz w:val="24"/>
          <w:szCs w:val="24"/>
        </w:rPr>
        <w:t xml:space="preserve">tisations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libre</w:t>
      </w:r>
      <w:r w:rsidR="009C6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AA">
        <w:rPr>
          <w:rFonts w:ascii="Times New Roman" w:hAnsi="Times New Roman" w:cs="Times New Roman"/>
          <w:b/>
          <w:sz w:val="24"/>
          <w:szCs w:val="24"/>
        </w:rPr>
        <w:t>:</w:t>
      </w:r>
    </w:p>
    <w:p w:rsidR="000A6C33" w:rsidRDefault="00F82377" w:rsidP="000A6C33">
      <w:pPr>
        <w:pStyle w:val="Sansinterligne"/>
      </w:pPr>
      <w:r>
        <w:rPr>
          <w:noProof/>
          <w:lang w:eastAsia="fr-FR"/>
        </w:rPr>
        <w:pict>
          <v:rect id="_x0000_s1028" style="position:absolute;margin-left:-13.85pt;margin-top:.1pt;width:12.75pt;height:10.5pt;z-index:251660288"/>
        </w:pict>
      </w:r>
      <w:r w:rsidR="005C1986">
        <w:t xml:space="preserve">   </w:t>
      </w:r>
      <w:r w:rsidR="000A6C33">
        <w:t>Individuel</w:t>
      </w:r>
      <w:r>
        <w:rPr>
          <w:noProof/>
          <w:lang w:eastAsia="fr-FR"/>
        </w:rPr>
        <w:pict>
          <v:rect id="_x0000_s1030" style="position:absolute;margin-left:-13.85pt;margin-top:.95pt;width:12.75pt;height:10.5pt;z-index:251662336;mso-position-horizontal-relative:text;mso-position-vertical-relative:text"/>
        </w:pict>
      </w:r>
    </w:p>
    <w:p w:rsidR="000A6C33" w:rsidRDefault="00F82377" w:rsidP="000A6C33">
      <w:pPr>
        <w:pStyle w:val="Sansinterligne"/>
      </w:pPr>
      <w:r>
        <w:rPr>
          <w:noProof/>
          <w:lang w:eastAsia="fr-FR"/>
        </w:rPr>
        <w:pict>
          <v:rect id="_x0000_s1031" style="position:absolute;margin-left:-13.85pt;margin-top:2.5pt;width:12.75pt;height:10.5pt;z-index:251663360"/>
        </w:pict>
      </w:r>
      <w:r w:rsidR="000A6C33">
        <w:t xml:space="preserve">  </w:t>
      </w:r>
      <w:r w:rsidR="007E7160">
        <w:t xml:space="preserve"> </w:t>
      </w:r>
      <w:r w:rsidR="000A6C33">
        <w:t xml:space="preserve">Versement de don </w:t>
      </w:r>
    </w:p>
    <w:p w:rsidR="000A6C33" w:rsidRDefault="00F82377" w:rsidP="000A6C33">
      <w:pPr>
        <w:pStyle w:val="Sansinterligne"/>
      </w:pPr>
      <w:r>
        <w:rPr>
          <w:noProof/>
          <w:lang w:eastAsia="fr-FR"/>
        </w:rPr>
        <w:pict>
          <v:rect id="_x0000_s1032" style="position:absolute;margin-left:-13.85pt;margin-top:1.05pt;width:12.75pt;height:10.5pt;z-index:251664384"/>
        </w:pict>
      </w:r>
      <w:r w:rsidR="007E7160">
        <w:t xml:space="preserve">   </w:t>
      </w:r>
      <w:r w:rsidR="000A6C33">
        <w:t>Aider  lors de conférence ou de p</w:t>
      </w:r>
      <w:r w:rsidR="007E7160">
        <w:t>r</w:t>
      </w:r>
      <w:r w:rsidR="000A6C33">
        <w:t>ojets à venir</w:t>
      </w:r>
    </w:p>
    <w:p w:rsidR="007E7160" w:rsidRDefault="007E7160" w:rsidP="000A6C33">
      <w:pPr>
        <w:pStyle w:val="Sansinterligne"/>
      </w:pPr>
    </w:p>
    <w:p w:rsidR="00C8573F" w:rsidRPr="00C8573F" w:rsidRDefault="00293E6B" w:rsidP="00A551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573F">
        <w:rPr>
          <w:rFonts w:ascii="Times New Roman" w:hAnsi="Times New Roman" w:cs="Times New Roman"/>
          <w:sz w:val="24"/>
          <w:szCs w:val="24"/>
        </w:rPr>
        <w:t>Merci de remplir ce</w:t>
      </w:r>
      <w:r w:rsidR="00A55129">
        <w:rPr>
          <w:rFonts w:ascii="Times New Roman" w:hAnsi="Times New Roman" w:cs="Times New Roman"/>
          <w:sz w:val="24"/>
          <w:szCs w:val="24"/>
        </w:rPr>
        <w:t xml:space="preserve"> </w:t>
      </w:r>
      <w:r w:rsidR="00C8573F">
        <w:rPr>
          <w:rFonts w:ascii="Times New Roman" w:hAnsi="Times New Roman" w:cs="Times New Roman"/>
          <w:sz w:val="24"/>
          <w:szCs w:val="24"/>
        </w:rPr>
        <w:t>bulletin</w:t>
      </w:r>
      <w:r w:rsidR="00A55129">
        <w:rPr>
          <w:rFonts w:ascii="Times New Roman" w:hAnsi="Times New Roman" w:cs="Times New Roman"/>
          <w:sz w:val="24"/>
          <w:szCs w:val="24"/>
        </w:rPr>
        <w:t xml:space="preserve"> et effectué votre règlement en ligne.</w:t>
      </w:r>
      <w:r w:rsidRPr="00C8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AA" w:rsidRPr="00C8573F" w:rsidRDefault="003E419A" w:rsidP="003E419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8573F">
        <w:rPr>
          <w:rFonts w:ascii="Times New Roman" w:hAnsi="Times New Roman" w:cs="Times New Roman"/>
          <w:sz w:val="24"/>
          <w:szCs w:val="24"/>
        </w:rPr>
        <w:t xml:space="preserve"> 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L’adhésion est annuelle, elle vous garantira d’être </w:t>
      </w:r>
      <w:r w:rsidR="00A66813">
        <w:rPr>
          <w:rFonts w:ascii="Times New Roman" w:hAnsi="Times New Roman" w:cs="Times New Roman"/>
          <w:b/>
          <w:sz w:val="24"/>
          <w:szCs w:val="24"/>
        </w:rPr>
        <w:t xml:space="preserve">tenu 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>informé de toutes nos actions :</w:t>
      </w:r>
      <w:r w:rsidRPr="00C8573F">
        <w:rPr>
          <w:rFonts w:ascii="Times New Roman" w:hAnsi="Times New Roman" w:cs="Times New Roman"/>
          <w:b/>
          <w:sz w:val="24"/>
          <w:szCs w:val="24"/>
        </w:rPr>
        <w:t xml:space="preserve"> conférences,  cours....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C8573F">
        <w:rPr>
          <w:rFonts w:ascii="Times New Roman" w:hAnsi="Times New Roman" w:cs="Times New Roman"/>
          <w:b/>
          <w:sz w:val="24"/>
          <w:szCs w:val="24"/>
        </w:rPr>
        <w:t>courriel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 et vous donne</w:t>
      </w:r>
      <w:r w:rsidR="00A55129">
        <w:rPr>
          <w:rFonts w:ascii="Times New Roman" w:hAnsi="Times New Roman" w:cs="Times New Roman"/>
          <w:b/>
          <w:sz w:val="24"/>
          <w:szCs w:val="24"/>
        </w:rPr>
        <w:t>ra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 droit à des</w:t>
      </w:r>
      <w:r w:rsidRPr="00C8573F">
        <w:rPr>
          <w:rFonts w:ascii="Times New Roman" w:hAnsi="Times New Roman" w:cs="Times New Roman"/>
          <w:b/>
          <w:sz w:val="24"/>
          <w:szCs w:val="24"/>
        </w:rPr>
        <w:t xml:space="preserve"> réductions. </w:t>
      </w:r>
    </w:p>
    <w:p w:rsidR="003E419A" w:rsidRPr="00C8573F" w:rsidRDefault="003E419A" w:rsidP="003E419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3E419A" w:rsidRPr="00C8573F" w:rsidRDefault="003E419A" w:rsidP="003E419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573F">
        <w:rPr>
          <w:rFonts w:ascii="Times New Roman" w:hAnsi="Times New Roman" w:cs="Times New Roman"/>
          <w:b/>
          <w:sz w:val="24"/>
          <w:szCs w:val="24"/>
        </w:rPr>
        <w:t xml:space="preserve">A……………………………..le                                                    Signature                </w:t>
      </w:r>
    </w:p>
    <w:sectPr w:rsidR="003E419A" w:rsidRPr="00C8573F" w:rsidSect="0021259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69D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B98"/>
    <w:rsid w:val="00027CF4"/>
    <w:rsid w:val="000636C5"/>
    <w:rsid w:val="0006545E"/>
    <w:rsid w:val="00074285"/>
    <w:rsid w:val="000776E3"/>
    <w:rsid w:val="0009487D"/>
    <w:rsid w:val="000A47D5"/>
    <w:rsid w:val="000A6C33"/>
    <w:rsid w:val="002107B5"/>
    <w:rsid w:val="00223372"/>
    <w:rsid w:val="00293E6B"/>
    <w:rsid w:val="00384262"/>
    <w:rsid w:val="003A3944"/>
    <w:rsid w:val="003E419A"/>
    <w:rsid w:val="004C0A54"/>
    <w:rsid w:val="005C1986"/>
    <w:rsid w:val="005E2208"/>
    <w:rsid w:val="00653A73"/>
    <w:rsid w:val="00690EE6"/>
    <w:rsid w:val="006A09EA"/>
    <w:rsid w:val="00706BCC"/>
    <w:rsid w:val="00740913"/>
    <w:rsid w:val="007E7160"/>
    <w:rsid w:val="008361FC"/>
    <w:rsid w:val="008E3EB2"/>
    <w:rsid w:val="00915B98"/>
    <w:rsid w:val="00951F84"/>
    <w:rsid w:val="009945D1"/>
    <w:rsid w:val="009C6860"/>
    <w:rsid w:val="00A55129"/>
    <w:rsid w:val="00A66813"/>
    <w:rsid w:val="00AD1CBB"/>
    <w:rsid w:val="00B422A6"/>
    <w:rsid w:val="00B72AAA"/>
    <w:rsid w:val="00C8573F"/>
    <w:rsid w:val="00CE609D"/>
    <w:rsid w:val="00DF2623"/>
    <w:rsid w:val="00E8156B"/>
    <w:rsid w:val="00EF2E47"/>
    <w:rsid w:val="00EF6EAE"/>
    <w:rsid w:val="00F82377"/>
    <w:rsid w:val="00FA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91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15B9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15B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D680-41CD-40AB-9094-7641A571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ABIBA</dc:creator>
  <cp:lastModifiedBy>ABIBA</cp:lastModifiedBy>
  <cp:revision>3</cp:revision>
  <dcterms:created xsi:type="dcterms:W3CDTF">2021-09-12T14:50:00Z</dcterms:created>
  <dcterms:modified xsi:type="dcterms:W3CDTF">2021-09-12T14:51:00Z</dcterms:modified>
</cp:coreProperties>
</file>